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301" w:rsidRDefault="00110FE0">
      <w:pPr>
        <w:pStyle w:val="BodyText"/>
        <w:ind w:left="6375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w:drawing>
          <wp:inline distT="0" distB="0" distL="0" distR="0">
            <wp:extent cx="2005808" cy="48815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5808" cy="488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301" w:rsidRDefault="00047301">
      <w:pPr>
        <w:pStyle w:val="BodyText"/>
        <w:rPr>
          <w:rFonts w:ascii="Times New Roman"/>
          <w:sz w:val="20"/>
        </w:rPr>
      </w:pPr>
    </w:p>
    <w:p w:rsidR="00047301" w:rsidRDefault="00047301">
      <w:pPr>
        <w:pStyle w:val="BodyText"/>
        <w:rPr>
          <w:rFonts w:ascii="Times New Roman"/>
          <w:sz w:val="20"/>
        </w:rPr>
      </w:pPr>
    </w:p>
    <w:p w:rsidR="00047301" w:rsidRDefault="00047301">
      <w:pPr>
        <w:pStyle w:val="BodyText"/>
        <w:rPr>
          <w:rFonts w:ascii="Times New Roman"/>
          <w:sz w:val="20"/>
        </w:rPr>
      </w:pPr>
    </w:p>
    <w:p w:rsidR="00047301" w:rsidRDefault="00110FE0">
      <w:pPr>
        <w:pStyle w:val="Title"/>
      </w:pPr>
      <w:r>
        <w:t>ARC-ISP</w:t>
      </w:r>
      <w:r>
        <w:rPr>
          <w:spacing w:val="-21"/>
        </w:rPr>
        <w:t xml:space="preserve"> </w:t>
      </w:r>
      <w:r>
        <w:rPr>
          <w:spacing w:val="-5"/>
        </w:rPr>
        <w:t>640</w:t>
      </w:r>
    </w:p>
    <w:p w:rsidR="00047301" w:rsidRDefault="00110FE0">
      <w:pPr>
        <w:spacing w:before="274"/>
        <w:ind w:left="140"/>
        <w:rPr>
          <w:sz w:val="44"/>
        </w:rPr>
      </w:pPr>
      <w:r>
        <w:rPr>
          <w:sz w:val="44"/>
        </w:rPr>
        <w:t>Academic</w:t>
      </w:r>
      <w:r>
        <w:rPr>
          <w:spacing w:val="-29"/>
          <w:sz w:val="44"/>
        </w:rPr>
        <w:t xml:space="preserve"> </w:t>
      </w:r>
      <w:r>
        <w:rPr>
          <w:sz w:val="44"/>
        </w:rPr>
        <w:t>Accommodations</w:t>
      </w:r>
      <w:r>
        <w:rPr>
          <w:spacing w:val="-29"/>
          <w:sz w:val="44"/>
        </w:rPr>
        <w:t xml:space="preserve"> </w:t>
      </w:r>
      <w:r>
        <w:rPr>
          <w:spacing w:val="-2"/>
          <w:sz w:val="44"/>
        </w:rPr>
        <w:t>Policy</w:t>
      </w:r>
    </w:p>
    <w:p w:rsidR="00047301" w:rsidRDefault="009E7F63">
      <w:pPr>
        <w:pStyle w:val="BodyText"/>
        <w:spacing w:before="10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73025</wp:posOffset>
                </wp:positionV>
                <wp:extent cx="5895975" cy="9525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8AA3C4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5.75pt" to="536.2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" strokeweight="2.25pt">
                <w10:wrap type="topAndBottom" anchorx="page"/>
              </v:line>
            </w:pict>
          </mc:Fallback>
        </mc:AlternateContent>
      </w:r>
    </w:p>
    <w:p w:rsidR="00047301" w:rsidRDefault="00110FE0">
      <w:pPr>
        <w:pStyle w:val="Heading1"/>
        <w:spacing w:before="126"/>
      </w:pPr>
      <w:r>
        <w:rPr>
          <w:spacing w:val="-2"/>
        </w:rPr>
        <w:t>PURPOSE</w:t>
      </w:r>
    </w:p>
    <w:p w:rsidR="00047301" w:rsidRDefault="00110FE0">
      <w:pPr>
        <w:pStyle w:val="BodyText"/>
        <w:spacing w:before="250"/>
        <w:ind w:left="140"/>
      </w:pPr>
      <w:r>
        <w:t>Establishes</w:t>
      </w:r>
      <w:r>
        <w:rPr>
          <w:spacing w:val="-8"/>
        </w:rPr>
        <w:t xml:space="preserve"> </w:t>
      </w:r>
      <w:r>
        <w:t>college</w:t>
      </w:r>
      <w:r>
        <w:rPr>
          <w:spacing w:val="-8"/>
        </w:rPr>
        <w:t xml:space="preserve"> </w:t>
      </w:r>
      <w:r>
        <w:t>standards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reasonable</w:t>
      </w:r>
      <w:r>
        <w:rPr>
          <w:spacing w:val="-8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rPr>
          <w:spacing w:val="-2"/>
        </w:rPr>
        <w:t>accommodations.</w:t>
      </w:r>
    </w:p>
    <w:p w:rsidR="00047301" w:rsidRDefault="00047301">
      <w:pPr>
        <w:pStyle w:val="BodyText"/>
        <w:spacing w:before="6"/>
        <w:rPr>
          <w:sz w:val="20"/>
        </w:rPr>
      </w:pPr>
    </w:p>
    <w:p w:rsidR="00047301" w:rsidRDefault="00110FE0">
      <w:pPr>
        <w:pStyle w:val="Heading1"/>
      </w:pPr>
      <w:r>
        <w:rPr>
          <w:spacing w:val="-2"/>
        </w:rPr>
        <w:t>SUMMARY</w:t>
      </w:r>
    </w:p>
    <w:p w:rsidR="00047301" w:rsidRDefault="00110FE0">
      <w:pPr>
        <w:pStyle w:val="BodyText"/>
        <w:spacing w:before="248"/>
        <w:ind w:left="140" w:right="146"/>
      </w:pPr>
      <w:r>
        <w:t>Clackamas</w:t>
      </w:r>
      <w:r>
        <w:rPr>
          <w:spacing w:val="-1"/>
        </w:rPr>
        <w:t xml:space="preserve"> </w:t>
      </w:r>
      <w:r>
        <w:t>Community</w:t>
      </w:r>
      <w:r>
        <w:rPr>
          <w:spacing w:val="-6"/>
        </w:rPr>
        <w:t xml:space="preserve"> </w:t>
      </w:r>
      <w:r>
        <w:t>College</w:t>
      </w:r>
      <w:r>
        <w:rPr>
          <w:spacing w:val="-2"/>
        </w:rPr>
        <w:t xml:space="preserve"> </w:t>
      </w:r>
      <w:r>
        <w:t>ensures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equal</w:t>
      </w:r>
      <w:r>
        <w:rPr>
          <w:spacing w:val="-2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post-secondary education that is free of barriers by providing reasonable accommodations to those students who qualify in accordance with the Americans with Disabilities Act of 1990 (ADA)</w:t>
      </w:r>
      <w:ins w:id="1" w:author="Felicia Arce" w:date="2023-06-01T16:22:00Z">
        <w:r w:rsidR="007E2D5D">
          <w:t xml:space="preserve"> and</w:t>
        </w:r>
      </w:ins>
      <w:ins w:id="2" w:author="Felicia Arce" w:date="2023-06-01T16:30:00Z">
        <w:r w:rsidR="00597D76">
          <w:t xml:space="preserve"> the 2008</w:t>
        </w:r>
        <w:r w:rsidR="00597D76">
          <w:rPr>
            <w:spacing w:val="-3"/>
          </w:rPr>
          <w:t xml:space="preserve"> </w:t>
        </w:r>
        <w:r w:rsidR="00597D76">
          <w:t>amendments</w:t>
        </w:r>
        <w:r w:rsidR="00597D76">
          <w:rPr>
            <w:spacing w:val="-5"/>
          </w:rPr>
          <w:t xml:space="preserve"> </w:t>
        </w:r>
        <w:r w:rsidR="00597D76">
          <w:t>to</w:t>
        </w:r>
        <w:r w:rsidR="00597D76">
          <w:rPr>
            <w:spacing w:val="-3"/>
          </w:rPr>
          <w:t xml:space="preserve"> </w:t>
        </w:r>
        <w:r w:rsidR="00597D76">
          <w:t>the</w:t>
        </w:r>
        <w:r w:rsidR="00597D76">
          <w:rPr>
            <w:spacing w:val="-5"/>
          </w:rPr>
          <w:t xml:space="preserve"> </w:t>
        </w:r>
        <w:r w:rsidR="00597D76">
          <w:t>Americans</w:t>
        </w:r>
        <w:r w:rsidR="00597D76">
          <w:rPr>
            <w:spacing w:val="-2"/>
          </w:rPr>
          <w:t xml:space="preserve"> </w:t>
        </w:r>
        <w:r w:rsidR="00597D76">
          <w:t>with Disabilities</w:t>
        </w:r>
        <w:r w:rsidR="00597D76">
          <w:rPr>
            <w:spacing w:val="-1"/>
          </w:rPr>
          <w:t xml:space="preserve"> </w:t>
        </w:r>
        <w:r w:rsidR="00597D76">
          <w:t>Act</w:t>
        </w:r>
      </w:ins>
      <w:ins w:id="3" w:author="Felicia Arce" w:date="2023-06-01T16:22:00Z">
        <w:r w:rsidR="007E2D5D">
          <w:t xml:space="preserve"> </w:t>
        </w:r>
      </w:ins>
      <w:ins w:id="4" w:author="Felicia Arce" w:date="2023-06-01T16:30:00Z">
        <w:r w:rsidR="00597D76">
          <w:t>(</w:t>
        </w:r>
      </w:ins>
      <w:ins w:id="5" w:author="Felicia Arce" w:date="2023-06-01T16:22:00Z">
        <w:r w:rsidR="007E2D5D">
          <w:t>ADAA</w:t>
        </w:r>
      </w:ins>
      <w:ins w:id="6" w:author="Felicia Arce" w:date="2023-06-01T16:30:00Z">
        <w:r w:rsidR="00597D76">
          <w:t>)</w:t>
        </w:r>
      </w:ins>
      <w:r>
        <w:t>.</w:t>
      </w:r>
    </w:p>
    <w:p w:rsidR="00047301" w:rsidRDefault="00047301">
      <w:pPr>
        <w:pStyle w:val="BodyText"/>
        <w:spacing w:before="10"/>
        <w:rPr>
          <w:sz w:val="21"/>
        </w:rPr>
      </w:pPr>
    </w:p>
    <w:p w:rsidR="00047301" w:rsidRDefault="00110FE0">
      <w:pPr>
        <w:ind w:left="140"/>
        <w:rPr>
          <w:sz w:val="24"/>
        </w:rPr>
      </w:pPr>
      <w:r>
        <w:rPr>
          <w:sz w:val="24"/>
        </w:rPr>
        <w:t xml:space="preserve">A reasonable academic accommodation is an adjustment to a course or program that provides equal access </w:t>
      </w:r>
      <w:ins w:id="7" w:author="Felicia Arce" w:date="2023-06-01T16:25:00Z">
        <w:r w:rsidR="007E2D5D">
          <w:rPr>
            <w:sz w:val="24"/>
          </w:rPr>
          <w:t xml:space="preserve">and </w:t>
        </w:r>
      </w:ins>
      <w:del w:id="8" w:author="Felicia Arce" w:date="2023-06-01T16:25:00Z">
        <w:r w:rsidDel="007E2D5D">
          <w:rPr>
            <w:sz w:val="24"/>
          </w:rPr>
          <w:delText>or</w:delText>
        </w:r>
      </w:del>
      <w:r>
        <w:rPr>
          <w:sz w:val="24"/>
        </w:rPr>
        <w:t xml:space="preserve"> opportunity to qualified students who have documented disabilities, but does not impact the learning outcomes</w:t>
      </w:r>
      <w:del w:id="9" w:author="Felicia Arce" w:date="2023-06-01T16:28:00Z">
        <w:r w:rsidDel="007E2D5D">
          <w:rPr>
            <w:sz w:val="24"/>
          </w:rPr>
          <w:delText>.</w:delText>
        </w:r>
      </w:del>
      <w:del w:id="10" w:author="Felicia Arce" w:date="2023-06-01T16:25:00Z">
        <w:r w:rsidDel="007E2D5D">
          <w:rPr>
            <w:spacing w:val="40"/>
            <w:sz w:val="24"/>
          </w:rPr>
          <w:delText xml:space="preserve"> </w:delText>
        </w:r>
      </w:del>
      <w:del w:id="11" w:author="Felicia Arce" w:date="2023-06-01T16:28:00Z">
        <w:r w:rsidDel="007E2D5D">
          <w:rPr>
            <w:sz w:val="24"/>
          </w:rPr>
          <w:delText>The accommodations are for these</w:delText>
        </w:r>
        <w:r w:rsidDel="007E2D5D">
          <w:rPr>
            <w:spacing w:val="-4"/>
            <w:sz w:val="24"/>
          </w:rPr>
          <w:delText xml:space="preserve"> </w:delText>
        </w:r>
        <w:r w:rsidDel="007E2D5D">
          <w:rPr>
            <w:sz w:val="24"/>
          </w:rPr>
          <w:delText>students</w:delText>
        </w:r>
        <w:r w:rsidDel="007E2D5D">
          <w:rPr>
            <w:spacing w:val="-2"/>
            <w:sz w:val="24"/>
          </w:rPr>
          <w:delText xml:space="preserve"> </w:delText>
        </w:r>
        <w:r w:rsidDel="007E2D5D">
          <w:rPr>
            <w:sz w:val="24"/>
          </w:rPr>
          <w:delText>to</w:delText>
        </w:r>
        <w:r w:rsidDel="007E2D5D">
          <w:rPr>
            <w:spacing w:val="-3"/>
            <w:sz w:val="24"/>
          </w:rPr>
          <w:delText xml:space="preserve"> </w:delText>
        </w:r>
        <w:r w:rsidDel="007E2D5D">
          <w:rPr>
            <w:sz w:val="24"/>
          </w:rPr>
          <w:delText>have</w:delText>
        </w:r>
        <w:r w:rsidDel="007E2D5D">
          <w:rPr>
            <w:spacing w:val="-4"/>
            <w:sz w:val="24"/>
          </w:rPr>
          <w:delText xml:space="preserve"> </w:delText>
        </w:r>
        <w:r w:rsidDel="007E2D5D">
          <w:rPr>
            <w:sz w:val="24"/>
          </w:rPr>
          <w:delText>equal</w:delText>
        </w:r>
        <w:r w:rsidDel="007E2D5D">
          <w:rPr>
            <w:spacing w:val="-3"/>
            <w:sz w:val="24"/>
          </w:rPr>
          <w:delText xml:space="preserve"> </w:delText>
        </w:r>
        <w:r w:rsidDel="007E2D5D">
          <w:rPr>
            <w:sz w:val="24"/>
          </w:rPr>
          <w:delText>opportunity</w:delText>
        </w:r>
      </w:del>
      <w:del w:id="12" w:author="Felicia Arce" w:date="2023-06-01T16:27:00Z">
        <w:r w:rsidDel="007E2D5D">
          <w:rPr>
            <w:spacing w:val="-5"/>
            <w:sz w:val="24"/>
          </w:rPr>
          <w:delText xml:space="preserve"> </w:delText>
        </w:r>
        <w:r w:rsidDel="007E2D5D">
          <w:rPr>
            <w:sz w:val="24"/>
          </w:rPr>
          <w:delText>or</w:delText>
        </w:r>
      </w:del>
      <w:del w:id="13" w:author="Felicia Arce" w:date="2023-06-01T16:28:00Z">
        <w:r w:rsidDel="007E2D5D">
          <w:rPr>
            <w:spacing w:val="-2"/>
            <w:sz w:val="24"/>
          </w:rPr>
          <w:delText xml:space="preserve"> </w:delText>
        </w:r>
        <w:r w:rsidDel="007E2D5D">
          <w:rPr>
            <w:sz w:val="24"/>
          </w:rPr>
          <w:delText>to</w:delText>
        </w:r>
        <w:r w:rsidDel="007E2D5D">
          <w:rPr>
            <w:spacing w:val="-4"/>
            <w:sz w:val="24"/>
          </w:rPr>
          <w:delText xml:space="preserve"> </w:delText>
        </w:r>
        <w:r w:rsidDel="007E2D5D">
          <w:rPr>
            <w:sz w:val="24"/>
          </w:rPr>
          <w:delText>enjoy</w:delText>
        </w:r>
        <w:r w:rsidDel="007E2D5D">
          <w:rPr>
            <w:spacing w:val="-4"/>
            <w:sz w:val="24"/>
          </w:rPr>
          <w:delText xml:space="preserve"> </w:delText>
        </w:r>
        <w:r w:rsidDel="007E2D5D">
          <w:rPr>
            <w:sz w:val="24"/>
          </w:rPr>
          <w:delText>the</w:delText>
        </w:r>
        <w:r w:rsidDel="007E2D5D">
          <w:rPr>
            <w:spacing w:val="-4"/>
            <w:sz w:val="24"/>
          </w:rPr>
          <w:delText xml:space="preserve"> </w:delText>
        </w:r>
        <w:r w:rsidDel="007E2D5D">
          <w:rPr>
            <w:sz w:val="24"/>
          </w:rPr>
          <w:delText>same</w:delText>
        </w:r>
        <w:r w:rsidDel="007E2D5D">
          <w:rPr>
            <w:spacing w:val="-4"/>
            <w:sz w:val="24"/>
          </w:rPr>
          <w:delText xml:space="preserve"> </w:delText>
        </w:r>
        <w:r w:rsidDel="007E2D5D">
          <w:rPr>
            <w:sz w:val="24"/>
          </w:rPr>
          <w:delText>benefits</w:delText>
        </w:r>
        <w:r w:rsidDel="007E2D5D">
          <w:rPr>
            <w:spacing w:val="-2"/>
            <w:sz w:val="24"/>
          </w:rPr>
          <w:delText xml:space="preserve"> </w:delText>
        </w:r>
        <w:r w:rsidDel="007E2D5D">
          <w:rPr>
            <w:sz w:val="24"/>
          </w:rPr>
          <w:delText>and</w:delText>
        </w:r>
        <w:r w:rsidDel="007E2D5D">
          <w:rPr>
            <w:spacing w:val="-2"/>
            <w:sz w:val="24"/>
          </w:rPr>
          <w:delText xml:space="preserve"> </w:delText>
        </w:r>
        <w:r w:rsidDel="007E2D5D">
          <w:rPr>
            <w:sz w:val="24"/>
          </w:rPr>
          <w:delText>privileges</w:delText>
        </w:r>
        <w:r w:rsidDel="007E2D5D">
          <w:rPr>
            <w:spacing w:val="-2"/>
            <w:sz w:val="24"/>
          </w:rPr>
          <w:delText xml:space="preserve"> </w:delText>
        </w:r>
        <w:r w:rsidDel="007E2D5D">
          <w:rPr>
            <w:sz w:val="24"/>
          </w:rPr>
          <w:delText>as are available to students without disabilities.</w:delText>
        </w:r>
      </w:del>
      <w:ins w:id="14" w:author="Felicia Arce" w:date="2023-06-01T16:28:00Z">
        <w:r w:rsidR="007E2D5D">
          <w:rPr>
            <w:sz w:val="24"/>
          </w:rPr>
          <w:t>.</w:t>
        </w:r>
      </w:ins>
    </w:p>
    <w:p w:rsidR="00047301" w:rsidRDefault="00047301">
      <w:pPr>
        <w:pStyle w:val="BodyText"/>
        <w:spacing w:before="1"/>
      </w:pPr>
    </w:p>
    <w:p w:rsidR="00047301" w:rsidRDefault="00110FE0">
      <w:pPr>
        <w:pStyle w:val="BodyText"/>
        <w:spacing w:before="1"/>
        <w:ind w:left="140" w:right="146"/>
      </w:pPr>
      <w:r>
        <w:t>The Disability Resource Center (DRC) is responsible for the determination of reasonable accommodations</w:t>
      </w:r>
      <w:r>
        <w:rPr>
          <w:spacing w:val="-7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2008</w:t>
      </w:r>
      <w:r>
        <w:rPr>
          <w:spacing w:val="-3"/>
        </w:rPr>
        <w:t xml:space="preserve"> </w:t>
      </w:r>
      <w:r>
        <w:t>amendments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Americans</w:t>
      </w:r>
      <w:r>
        <w:rPr>
          <w:spacing w:val="-2"/>
        </w:rPr>
        <w:t xml:space="preserve"> </w:t>
      </w:r>
      <w:r>
        <w:t>with Disabilities</w:t>
      </w:r>
      <w:r>
        <w:rPr>
          <w:spacing w:val="-1"/>
        </w:rPr>
        <w:t xml:space="preserve"> </w:t>
      </w:r>
      <w:r>
        <w:t>Act.</w:t>
      </w:r>
      <w:r>
        <w:rPr>
          <w:spacing w:val="40"/>
        </w:rPr>
        <w:t xml:space="preserve"> </w:t>
      </w:r>
      <w:r>
        <w:t>Recent</w:t>
      </w:r>
      <w:r>
        <w:rPr>
          <w:spacing w:val="-4"/>
        </w:rPr>
        <w:t xml:space="preserve"> </w:t>
      </w:r>
      <w:r>
        <w:t>amendments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documentation</w:t>
      </w:r>
      <w:r>
        <w:rPr>
          <w:spacing w:val="-1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not be burdensome nor create barriers to students’ equal access to educational opportunity.</w:t>
      </w:r>
    </w:p>
    <w:p w:rsidR="00047301" w:rsidRDefault="00047301">
      <w:pPr>
        <w:pStyle w:val="BodyText"/>
        <w:spacing w:before="11"/>
        <w:rPr>
          <w:sz w:val="21"/>
        </w:rPr>
      </w:pPr>
    </w:p>
    <w:p w:rsidR="00047301" w:rsidRDefault="00110FE0">
      <w:pPr>
        <w:pStyle w:val="BodyText"/>
        <w:ind w:left="140"/>
      </w:pPr>
      <w:r>
        <w:t>In</w:t>
      </w:r>
      <w:r>
        <w:rPr>
          <w:spacing w:val="-4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federal</w:t>
      </w:r>
      <w:r>
        <w:rPr>
          <w:spacing w:val="-5"/>
        </w:rPr>
        <w:t xml:space="preserve"> </w:t>
      </w:r>
      <w:r>
        <w:t>guidance,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college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take</w:t>
      </w:r>
      <w:r>
        <w:rPr>
          <w:spacing w:val="-6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consideration</w:t>
      </w:r>
      <w:r>
        <w:rPr>
          <w:spacing w:val="-2"/>
        </w:rPr>
        <w:t xml:space="preserve"> </w:t>
      </w:r>
      <w:del w:id="15" w:author="Felicia Arce" w:date="2023-06-01T16:34:00Z">
        <w:r w:rsidDel="00E12A1E">
          <w:delText>two</w:delText>
        </w:r>
        <w:r w:rsidDel="00E12A1E">
          <w:rPr>
            <w:spacing w:val="-2"/>
          </w:rPr>
          <w:delText xml:space="preserve"> </w:delText>
        </w:r>
        <w:r w:rsidDel="00E12A1E">
          <w:delText>of</w:delText>
        </w:r>
        <w:r w:rsidDel="00E12A1E">
          <w:rPr>
            <w:spacing w:val="-3"/>
          </w:rPr>
          <w:delText xml:space="preserve"> </w:delText>
        </w:r>
      </w:del>
      <w:ins w:id="16" w:author="Felicia Arce" w:date="2023-06-01T16:38:00Z">
        <w:del w:id="17" w:author="Jennifer Anderson" w:date="2023-09-15T09:22:00Z">
          <w:r w:rsidR="001311E8" w:rsidDel="00B67E7E">
            <w:rPr>
              <w:spacing w:val="-3"/>
            </w:rPr>
            <w:delText xml:space="preserve"> through </w:delText>
          </w:r>
        </w:del>
      </w:ins>
      <w:r>
        <w:t>three</w:t>
      </w:r>
      <w:r>
        <w:rPr>
          <w:spacing w:val="-4"/>
        </w:rPr>
        <w:t xml:space="preserve"> </w:t>
      </w:r>
      <w:r>
        <w:t>sources</w:t>
      </w:r>
      <w:ins w:id="18" w:author="Jennifer Anderson" w:date="2023-09-15T09:22:00Z">
        <w:r w:rsidR="00B67E7E">
          <w:t>:</w:t>
        </w:r>
      </w:ins>
      <w:del w:id="19" w:author="Jennifer Anderson" w:date="2023-09-15T09:22:00Z">
        <w:r w:rsidDel="00B67E7E">
          <w:rPr>
            <w:spacing w:val="-1"/>
          </w:rPr>
          <w:delText xml:space="preserve"> </w:delText>
        </w:r>
        <w:r w:rsidDel="00B67E7E">
          <w:delText>or</w:delText>
        </w:r>
        <w:r w:rsidDel="00B67E7E">
          <w:rPr>
            <w:spacing w:val="-1"/>
          </w:rPr>
          <w:delText xml:space="preserve"> </w:delText>
        </w:r>
        <w:r w:rsidDel="00B67E7E">
          <w:delText>an observable disability, in no particular order, when evaluating whether a student qualifies for reasonable accommodations at Clackamas Community College:</w:delText>
        </w:r>
      </w:del>
    </w:p>
    <w:p w:rsidR="00D94637" w:rsidRDefault="00D94637" w:rsidP="00D94637">
      <w:pPr>
        <w:pStyle w:val="ListParagraph"/>
        <w:numPr>
          <w:ilvl w:val="0"/>
          <w:numId w:val="1"/>
        </w:numPr>
        <w:tabs>
          <w:tab w:val="left" w:pos="861"/>
        </w:tabs>
        <w:ind w:hanging="361"/>
        <w:rPr>
          <w:moveTo w:id="20" w:author="Jennifer Anderson" w:date="2023-09-15T09:36:00Z"/>
        </w:rPr>
      </w:pPr>
      <w:moveToRangeStart w:id="21" w:author="Jennifer Anderson" w:date="2023-09-15T09:36:00Z" w:name="move145663026"/>
      <w:moveTo w:id="22" w:author="Jennifer Anderson" w:date="2023-09-15T09:36:00Z">
        <w:r>
          <w:t>Third-party documentation</w:t>
        </w:r>
      </w:moveTo>
      <w:ins w:id="23" w:author="Jennifer Anderson" w:date="2023-09-15T09:37:00Z">
        <w:r w:rsidR="0094748E">
          <w:t>,</w:t>
        </w:r>
      </w:ins>
      <w:moveTo w:id="24" w:author="Jennifer Anderson" w:date="2023-09-15T09:36:00Z">
        <w:r>
          <w:t xml:space="preserve"> </w:t>
        </w:r>
      </w:moveTo>
    </w:p>
    <w:p w:rsidR="00B80176" w:rsidDel="00D94637" w:rsidRDefault="0049462D">
      <w:pPr>
        <w:pStyle w:val="ListParagraph"/>
        <w:numPr>
          <w:ilvl w:val="0"/>
          <w:numId w:val="1"/>
        </w:numPr>
        <w:tabs>
          <w:tab w:val="left" w:pos="861"/>
        </w:tabs>
        <w:ind w:hanging="361"/>
        <w:rPr>
          <w:ins w:id="25" w:author="Felicia Arce" w:date="2023-07-18T12:21:00Z"/>
          <w:moveFrom w:id="26" w:author="Jennifer Anderson" w:date="2023-09-15T09:36:00Z"/>
        </w:rPr>
      </w:pPr>
      <w:moveFromRangeStart w:id="27" w:author="Jennifer Anderson" w:date="2023-09-15T09:36:00Z" w:name="move145663031"/>
      <w:moveToRangeEnd w:id="21"/>
      <w:moveFrom w:id="28" w:author="Jennifer Anderson" w:date="2023-09-15T09:36:00Z">
        <w:ins w:id="29" w:author="Felicia Arce" w:date="2023-07-18T12:21:00Z">
          <w:r w:rsidDel="00D94637">
            <w:t xml:space="preserve">A student </w:t>
          </w:r>
        </w:ins>
        <w:ins w:id="30" w:author="Felicia Arce" w:date="2023-08-24T11:40:00Z">
          <w:r w:rsidR="002B4D6F" w:rsidDel="00D94637">
            <w:t xml:space="preserve">intake </w:t>
          </w:r>
        </w:ins>
        <w:ins w:id="31" w:author="Felicia Arce" w:date="2023-07-18T12:21:00Z">
          <w:r w:rsidDel="00D94637">
            <w:t>interview,</w:t>
          </w:r>
        </w:ins>
      </w:moveFrom>
    </w:p>
    <w:moveFromRangeEnd w:id="27"/>
    <w:p w:rsidR="0049462D" w:rsidRDefault="0049462D">
      <w:pPr>
        <w:pStyle w:val="ListParagraph"/>
        <w:numPr>
          <w:ilvl w:val="0"/>
          <w:numId w:val="1"/>
        </w:numPr>
        <w:tabs>
          <w:tab w:val="left" w:pos="861"/>
        </w:tabs>
        <w:ind w:hanging="361"/>
        <w:rPr>
          <w:ins w:id="32" w:author="Felicia Arce" w:date="2023-07-18T12:21:00Z"/>
        </w:rPr>
      </w:pPr>
      <w:ins w:id="33" w:author="Felicia Arce" w:date="2023-07-18T12:21:00Z">
        <w:r>
          <w:t>Personal observation</w:t>
        </w:r>
      </w:ins>
      <w:ins w:id="34" w:author="Felicia Arce" w:date="2023-08-24T11:40:00Z">
        <w:r w:rsidR="002B4D6F">
          <w:t xml:space="preserve"> through DRC application</w:t>
        </w:r>
      </w:ins>
      <w:ins w:id="35" w:author="Felicia Arce" w:date="2023-07-18T12:21:00Z">
        <w:r>
          <w:t xml:space="preserve">, and </w:t>
        </w:r>
      </w:ins>
    </w:p>
    <w:p w:rsidR="00D94637" w:rsidRDefault="00D94637" w:rsidP="00D94637">
      <w:pPr>
        <w:pStyle w:val="ListParagraph"/>
        <w:numPr>
          <w:ilvl w:val="0"/>
          <w:numId w:val="1"/>
        </w:numPr>
        <w:tabs>
          <w:tab w:val="left" w:pos="861"/>
        </w:tabs>
        <w:ind w:hanging="361"/>
        <w:rPr>
          <w:moveTo w:id="36" w:author="Jennifer Anderson" w:date="2023-09-15T09:36:00Z"/>
        </w:rPr>
      </w:pPr>
      <w:moveToRangeStart w:id="37" w:author="Jennifer Anderson" w:date="2023-09-15T09:36:00Z" w:name="move145663031"/>
      <w:moveTo w:id="38" w:author="Jennifer Anderson" w:date="2023-09-15T09:36:00Z">
        <w:r>
          <w:t>A student intake interview,</w:t>
        </w:r>
      </w:moveTo>
    </w:p>
    <w:p w:rsidR="0049462D" w:rsidDel="00D94637" w:rsidRDefault="0049462D">
      <w:pPr>
        <w:pStyle w:val="ListParagraph"/>
        <w:numPr>
          <w:ilvl w:val="0"/>
          <w:numId w:val="1"/>
        </w:numPr>
        <w:tabs>
          <w:tab w:val="left" w:pos="861"/>
        </w:tabs>
        <w:ind w:hanging="361"/>
        <w:rPr>
          <w:ins w:id="39" w:author="Felicia Arce" w:date="2023-07-18T12:21:00Z"/>
          <w:moveFrom w:id="40" w:author="Jennifer Anderson" w:date="2023-09-15T09:36:00Z"/>
        </w:rPr>
      </w:pPr>
      <w:moveFromRangeStart w:id="41" w:author="Jennifer Anderson" w:date="2023-09-15T09:36:00Z" w:name="move145663026"/>
      <w:moveToRangeEnd w:id="37"/>
      <w:moveFrom w:id="42" w:author="Jennifer Anderson" w:date="2023-09-15T09:36:00Z">
        <w:ins w:id="43" w:author="Felicia Arce" w:date="2023-07-18T12:21:00Z">
          <w:r w:rsidDel="00D94637">
            <w:t xml:space="preserve">Third-party documentation </w:t>
          </w:r>
        </w:ins>
      </w:moveFrom>
    </w:p>
    <w:moveFromRangeEnd w:id="41"/>
    <w:p w:rsidR="00047301" w:rsidDel="0049462D" w:rsidRDefault="00110FE0">
      <w:pPr>
        <w:pStyle w:val="ListParagraph"/>
        <w:numPr>
          <w:ilvl w:val="0"/>
          <w:numId w:val="1"/>
        </w:numPr>
        <w:tabs>
          <w:tab w:val="left" w:pos="861"/>
        </w:tabs>
        <w:ind w:hanging="361"/>
        <w:rPr>
          <w:del w:id="44" w:author="Felicia Arce" w:date="2023-07-18T12:22:00Z"/>
        </w:rPr>
      </w:pPr>
      <w:del w:id="45" w:author="Felicia Arce" w:date="2023-06-01T16:33:00Z">
        <w:r w:rsidDel="00E12A1E">
          <w:delText>any</w:delText>
        </w:r>
        <w:r w:rsidDel="00E12A1E">
          <w:rPr>
            <w:spacing w:val="-9"/>
          </w:rPr>
          <w:delText xml:space="preserve"> </w:delText>
        </w:r>
        <w:r w:rsidDel="00E12A1E">
          <w:delText>d</w:delText>
        </w:r>
      </w:del>
      <w:del w:id="46" w:author="Felicia Arce" w:date="2023-07-18T12:22:00Z">
        <w:r w:rsidDel="0049462D">
          <w:delText>ocumentation</w:delText>
        </w:r>
        <w:r w:rsidDel="0049462D">
          <w:rPr>
            <w:spacing w:val="-6"/>
          </w:rPr>
          <w:delText xml:space="preserve"> </w:delText>
        </w:r>
        <w:r w:rsidDel="0049462D">
          <w:delText>from</w:delText>
        </w:r>
        <w:r w:rsidDel="0049462D">
          <w:rPr>
            <w:spacing w:val="-5"/>
          </w:rPr>
          <w:delText xml:space="preserve"> </w:delText>
        </w:r>
        <w:r w:rsidDel="0049462D">
          <w:delText>a</w:delText>
        </w:r>
        <w:r w:rsidDel="0049462D">
          <w:rPr>
            <w:spacing w:val="-6"/>
          </w:rPr>
          <w:delText xml:space="preserve"> </w:delText>
        </w:r>
        <w:r w:rsidDel="0049462D">
          <w:delText>qualified</w:delText>
        </w:r>
        <w:r w:rsidDel="0049462D">
          <w:rPr>
            <w:spacing w:val="-6"/>
          </w:rPr>
          <w:delText xml:space="preserve"> </w:delText>
        </w:r>
        <w:r w:rsidDel="0049462D">
          <w:delText>provider</w:delText>
        </w:r>
        <w:r w:rsidDel="0049462D">
          <w:rPr>
            <w:spacing w:val="-4"/>
          </w:rPr>
          <w:delText xml:space="preserve"> </w:delText>
        </w:r>
        <w:r w:rsidDel="0049462D">
          <w:delText>that</w:delText>
        </w:r>
        <w:r w:rsidDel="0049462D">
          <w:rPr>
            <w:spacing w:val="-5"/>
          </w:rPr>
          <w:delText xml:space="preserve"> </w:delText>
        </w:r>
        <w:r w:rsidDel="0049462D">
          <w:delText>is</w:delText>
        </w:r>
        <w:r w:rsidDel="0049462D">
          <w:rPr>
            <w:spacing w:val="-3"/>
          </w:rPr>
          <w:delText xml:space="preserve"> </w:delText>
        </w:r>
        <w:r w:rsidDel="0049462D">
          <w:rPr>
            <w:spacing w:val="-2"/>
          </w:rPr>
          <w:delText>submitted,</w:delText>
        </w:r>
      </w:del>
    </w:p>
    <w:p w:rsidR="00047301" w:rsidDel="0049462D" w:rsidRDefault="00110FE0">
      <w:pPr>
        <w:pStyle w:val="ListParagraph"/>
        <w:numPr>
          <w:ilvl w:val="0"/>
          <w:numId w:val="1"/>
        </w:numPr>
        <w:tabs>
          <w:tab w:val="left" w:pos="861"/>
        </w:tabs>
        <w:ind w:hanging="361"/>
        <w:rPr>
          <w:del w:id="47" w:author="Felicia Arce" w:date="2023-07-18T12:22:00Z"/>
        </w:rPr>
      </w:pPr>
      <w:del w:id="48" w:author="Felicia Arce" w:date="2023-07-18T12:22:00Z">
        <w:r w:rsidDel="0049462D">
          <w:delText>DRC</w:delText>
        </w:r>
        <w:r w:rsidDel="0049462D">
          <w:rPr>
            <w:spacing w:val="-7"/>
          </w:rPr>
          <w:delText xml:space="preserve"> </w:delText>
        </w:r>
        <w:r w:rsidDel="0049462D">
          <w:delText>staff</w:delText>
        </w:r>
        <w:r w:rsidDel="0049462D">
          <w:rPr>
            <w:spacing w:val="-5"/>
          </w:rPr>
          <w:delText xml:space="preserve"> </w:delText>
        </w:r>
        <w:r w:rsidDel="0049462D">
          <w:delText>interactions</w:delText>
        </w:r>
        <w:r w:rsidDel="0049462D">
          <w:rPr>
            <w:spacing w:val="-6"/>
          </w:rPr>
          <w:delText xml:space="preserve"> </w:delText>
        </w:r>
        <w:r w:rsidDel="0049462D">
          <w:delText>or</w:delText>
        </w:r>
        <w:r w:rsidDel="0049462D">
          <w:rPr>
            <w:spacing w:val="-7"/>
          </w:rPr>
          <w:delText xml:space="preserve"> </w:delText>
        </w:r>
        <w:r w:rsidDel="0049462D">
          <w:delText>observations,</w:delText>
        </w:r>
        <w:r w:rsidDel="0049462D">
          <w:rPr>
            <w:spacing w:val="-7"/>
          </w:rPr>
          <w:delText xml:space="preserve"> </w:delText>
        </w:r>
        <w:r w:rsidDel="0049462D">
          <w:rPr>
            <w:spacing w:val="-2"/>
          </w:rPr>
          <w:delText>and</w:delText>
        </w:r>
      </w:del>
      <w:del w:id="49" w:author="Felicia Arce" w:date="2023-06-01T16:38:00Z">
        <w:r w:rsidDel="001311E8">
          <w:rPr>
            <w:spacing w:val="-2"/>
          </w:rPr>
          <w:delText>/or</w:delText>
        </w:r>
      </w:del>
    </w:p>
    <w:p w:rsidR="00047301" w:rsidDel="0049462D" w:rsidRDefault="00110FE0">
      <w:pPr>
        <w:pStyle w:val="ListParagraph"/>
        <w:numPr>
          <w:ilvl w:val="0"/>
          <w:numId w:val="1"/>
        </w:numPr>
        <w:tabs>
          <w:tab w:val="left" w:pos="861"/>
        </w:tabs>
        <w:spacing w:before="2" w:line="240" w:lineRule="auto"/>
        <w:ind w:hanging="361"/>
        <w:rPr>
          <w:del w:id="50" w:author="Felicia Arce" w:date="2023-07-18T12:22:00Z"/>
        </w:rPr>
      </w:pPr>
      <w:del w:id="51" w:author="Felicia Arce" w:date="2023-07-18T12:22:00Z">
        <w:r w:rsidDel="0049462D">
          <w:delText>student’s</w:delText>
        </w:r>
        <w:r w:rsidDel="0049462D">
          <w:rPr>
            <w:spacing w:val="-10"/>
          </w:rPr>
          <w:delText xml:space="preserve"> </w:delText>
        </w:r>
        <w:r w:rsidDel="0049462D">
          <w:delText>self-</w:delText>
        </w:r>
        <w:r w:rsidDel="0049462D">
          <w:rPr>
            <w:spacing w:val="-2"/>
          </w:rPr>
          <w:delText>report.</w:delText>
        </w:r>
      </w:del>
    </w:p>
    <w:p w:rsidR="00047301" w:rsidRDefault="00047301">
      <w:pPr>
        <w:pStyle w:val="BodyText"/>
      </w:pPr>
    </w:p>
    <w:p w:rsidR="00047301" w:rsidRDefault="00110FE0">
      <w:pPr>
        <w:pStyle w:val="BodyText"/>
        <w:spacing w:before="1"/>
        <w:ind w:left="140" w:right="146"/>
      </w:pPr>
      <w:r>
        <w:t>In</w:t>
      </w:r>
      <w:r>
        <w:rPr>
          <w:spacing w:val="-4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defined</w:t>
      </w:r>
      <w:r>
        <w:rPr>
          <w:spacing w:val="-6"/>
        </w:rPr>
        <w:t xml:space="preserve"> </w:t>
      </w:r>
      <w:r>
        <w:t>guidelines,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DRC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determine</w:t>
      </w:r>
      <w:r>
        <w:rPr>
          <w:spacing w:val="-4"/>
        </w:rPr>
        <w:t xml:space="preserve"> </w:t>
      </w:r>
      <w:r>
        <w:t>reasonable</w:t>
      </w:r>
      <w:r>
        <w:rPr>
          <w:spacing w:val="-4"/>
        </w:rPr>
        <w:t xml:space="preserve"> </w:t>
      </w:r>
      <w:r>
        <w:t>accommodations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each student. DRC staff will then work with faculty to coordinate the accommodations.</w:t>
      </w:r>
    </w:p>
    <w:p w:rsidR="00047301" w:rsidRDefault="00047301">
      <w:pPr>
        <w:pStyle w:val="BodyText"/>
        <w:spacing w:before="3"/>
      </w:pPr>
    </w:p>
    <w:p w:rsidR="00047301" w:rsidRDefault="00110FE0">
      <w:pPr>
        <w:ind w:left="140"/>
        <w:rPr>
          <w:sz w:val="20"/>
        </w:rPr>
      </w:pPr>
      <w:r>
        <w:rPr>
          <w:sz w:val="20"/>
        </w:rPr>
        <w:t>END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POLICY</w:t>
      </w:r>
    </w:p>
    <w:p w:rsidR="00047301" w:rsidRDefault="00047301">
      <w:pPr>
        <w:pStyle w:val="BodyText"/>
        <w:rPr>
          <w:sz w:val="20"/>
        </w:rPr>
      </w:pPr>
    </w:p>
    <w:p w:rsidR="00047301" w:rsidRDefault="00047301">
      <w:pPr>
        <w:pStyle w:val="BodyText"/>
        <w:rPr>
          <w:sz w:val="20"/>
        </w:rPr>
      </w:pPr>
    </w:p>
    <w:p w:rsidR="00047301" w:rsidRDefault="00047301">
      <w:pPr>
        <w:pStyle w:val="BodyText"/>
        <w:rPr>
          <w:sz w:val="20"/>
        </w:rPr>
      </w:pPr>
    </w:p>
    <w:p w:rsidR="00047301" w:rsidRDefault="00047301">
      <w:pPr>
        <w:pStyle w:val="BodyText"/>
        <w:rPr>
          <w:sz w:val="20"/>
        </w:rPr>
      </w:pPr>
    </w:p>
    <w:p w:rsidR="00047301" w:rsidRDefault="00047301">
      <w:pPr>
        <w:pStyle w:val="BodyText"/>
        <w:rPr>
          <w:sz w:val="20"/>
        </w:rPr>
      </w:pPr>
    </w:p>
    <w:p w:rsidR="00047301" w:rsidRDefault="00047301">
      <w:pPr>
        <w:pStyle w:val="BodyText"/>
        <w:rPr>
          <w:sz w:val="20"/>
        </w:rPr>
      </w:pPr>
    </w:p>
    <w:p w:rsidR="00047301" w:rsidRDefault="00047301">
      <w:pPr>
        <w:pStyle w:val="BodyText"/>
        <w:rPr>
          <w:sz w:val="20"/>
        </w:rPr>
      </w:pPr>
    </w:p>
    <w:p w:rsidR="00047301" w:rsidRDefault="00047301">
      <w:pPr>
        <w:pStyle w:val="BodyText"/>
        <w:spacing w:before="7"/>
        <w:rPr>
          <w:sz w:val="15"/>
        </w:rPr>
      </w:pPr>
    </w:p>
    <w:p w:rsidR="00047301" w:rsidRDefault="00110FE0">
      <w:pPr>
        <w:spacing w:before="59"/>
        <w:ind w:left="190"/>
        <w:rPr>
          <w:rFonts w:ascii="Calibri Light"/>
          <w:sz w:val="20"/>
        </w:rPr>
      </w:pPr>
      <w:r>
        <w:rPr>
          <w:rFonts w:ascii="Calibri Light"/>
          <w:color w:val="5B9BD4"/>
          <w:sz w:val="20"/>
        </w:rPr>
        <w:t>pg.</w:t>
      </w:r>
      <w:r>
        <w:rPr>
          <w:rFonts w:ascii="Calibri Light"/>
          <w:color w:val="5B9BD4"/>
          <w:spacing w:val="-11"/>
          <w:sz w:val="20"/>
        </w:rPr>
        <w:t xml:space="preserve"> </w:t>
      </w:r>
      <w:r>
        <w:rPr>
          <w:rFonts w:ascii="Calibri Light"/>
          <w:color w:val="5B9BD4"/>
          <w:sz w:val="20"/>
        </w:rPr>
        <w:t>1/Academic</w:t>
      </w:r>
      <w:r>
        <w:rPr>
          <w:rFonts w:ascii="Calibri Light"/>
          <w:color w:val="5B9BD4"/>
          <w:spacing w:val="-10"/>
          <w:sz w:val="20"/>
        </w:rPr>
        <w:t xml:space="preserve"> </w:t>
      </w:r>
      <w:del w:id="52" w:author="Felicia Arce" w:date="2023-05-26T16:40:00Z">
        <w:r w:rsidDel="00863F17">
          <w:rPr>
            <w:rFonts w:ascii="Calibri Light"/>
            <w:color w:val="5B9BD4"/>
            <w:sz w:val="20"/>
          </w:rPr>
          <w:delText>Accomodations</w:delText>
        </w:r>
      </w:del>
      <w:ins w:id="53" w:author="Felicia Arce" w:date="2023-05-26T16:40:00Z">
        <w:r w:rsidR="00863F17">
          <w:rPr>
            <w:rFonts w:ascii="Calibri Light"/>
            <w:color w:val="5B9BD4"/>
            <w:sz w:val="20"/>
          </w:rPr>
          <w:t>Accommodations</w:t>
        </w:r>
      </w:ins>
      <w:r>
        <w:rPr>
          <w:rFonts w:ascii="Calibri Light"/>
          <w:color w:val="5B9BD4"/>
          <w:spacing w:val="-10"/>
          <w:sz w:val="20"/>
        </w:rPr>
        <w:t xml:space="preserve"> </w:t>
      </w:r>
      <w:del w:id="54" w:author="Felicia Arce" w:date="2023-05-26T16:40:00Z">
        <w:r w:rsidDel="00863F17">
          <w:rPr>
            <w:rFonts w:ascii="Calibri Light"/>
            <w:color w:val="5B9BD4"/>
            <w:spacing w:val="-4"/>
            <w:sz w:val="20"/>
          </w:rPr>
          <w:delText>Poliy</w:delText>
        </w:r>
      </w:del>
      <w:ins w:id="55" w:author="Felicia Arce" w:date="2023-05-26T16:40:00Z">
        <w:r w:rsidR="00863F17">
          <w:rPr>
            <w:rFonts w:ascii="Calibri Light"/>
            <w:color w:val="5B9BD4"/>
            <w:spacing w:val="-4"/>
            <w:sz w:val="20"/>
          </w:rPr>
          <w:t>Policy</w:t>
        </w:r>
      </w:ins>
    </w:p>
    <w:p w:rsidR="00047301" w:rsidRDefault="00047301">
      <w:pPr>
        <w:rPr>
          <w:ins w:id="56" w:author="Felicia Arce" w:date="2023-07-18T12:24:00Z"/>
          <w:rFonts w:ascii="Calibri Light"/>
          <w:sz w:val="20"/>
        </w:rPr>
      </w:pPr>
    </w:p>
    <w:p w:rsidR="0049462D" w:rsidRDefault="009D29BD">
      <w:pPr>
        <w:rPr>
          <w:rFonts w:ascii="Calibri Light"/>
          <w:sz w:val="20"/>
        </w:rPr>
        <w:sectPr w:rsidR="0049462D">
          <w:type w:val="continuous"/>
          <w:pgSz w:w="12240" w:h="15840"/>
          <w:pgMar w:top="1440" w:right="1320" w:bottom="280" w:left="1300" w:header="720" w:footer="720" w:gutter="0"/>
          <w:pgBorders w:offsetFrom="page">
            <w:top w:val="single" w:sz="12" w:space="19" w:color="767070"/>
            <w:left w:val="single" w:sz="12" w:space="15" w:color="767070"/>
            <w:bottom w:val="single" w:sz="12" w:space="21" w:color="767070"/>
            <w:right w:val="single" w:sz="12" w:space="17" w:color="767070"/>
          </w:pgBorders>
          <w:cols w:space="720"/>
        </w:sectPr>
      </w:pPr>
      <w:ins w:id="57" w:author="Felicia Arce" w:date="2023-07-18T12:33:00Z">
        <w:r w:rsidRPr="009D29BD">
          <w:rPr>
            <w:rFonts w:ascii="Calibri Light"/>
            <w:sz w:val="20"/>
          </w:rPr>
          <w:t>Meeks, Lisa, et al. Equal Access for Students with Disabilities: The Guide for Health Science and Professional Education. Springer Publishing, 2021.</w:t>
        </w:r>
      </w:ins>
    </w:p>
    <w:p w:rsidR="00047301" w:rsidRDefault="00110FE0">
      <w:pPr>
        <w:pStyle w:val="Heading1"/>
        <w:spacing w:before="79"/>
      </w:pPr>
      <w:r>
        <w:rPr>
          <w:spacing w:val="-2"/>
        </w:rPr>
        <w:lastRenderedPageBreak/>
        <w:t>APPROVALS</w:t>
      </w:r>
    </w:p>
    <w:p w:rsidR="00047301" w:rsidRDefault="00047301">
      <w:pPr>
        <w:pStyle w:val="BodyText"/>
        <w:spacing w:before="9"/>
        <w:rPr>
          <w:b/>
          <w:sz w:val="21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76"/>
      </w:tblGrid>
      <w:tr w:rsidR="00047301">
        <w:trPr>
          <w:trHeight w:val="230"/>
        </w:trPr>
        <w:tc>
          <w:tcPr>
            <w:tcW w:w="4676" w:type="dxa"/>
          </w:tcPr>
          <w:p w:rsidR="00047301" w:rsidRDefault="00110F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Reviewed</w:t>
            </w:r>
          </w:p>
        </w:tc>
        <w:tc>
          <w:tcPr>
            <w:tcW w:w="4676" w:type="dxa"/>
          </w:tcPr>
          <w:p w:rsidR="00047301" w:rsidRDefault="00110F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11.21.2017</w:t>
            </w:r>
          </w:p>
        </w:tc>
      </w:tr>
      <w:tr w:rsidR="00047301">
        <w:trPr>
          <w:trHeight w:val="230"/>
        </w:trPr>
        <w:tc>
          <w:tcPr>
            <w:tcW w:w="4676" w:type="dxa"/>
          </w:tcPr>
          <w:p w:rsidR="00047301" w:rsidRDefault="00110F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Administered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by</w:t>
            </w:r>
          </w:p>
        </w:tc>
        <w:tc>
          <w:tcPr>
            <w:tcW w:w="4676" w:type="dxa"/>
          </w:tcPr>
          <w:p w:rsidR="00047301" w:rsidRDefault="00110F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Disability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Center</w:t>
            </w:r>
          </w:p>
        </w:tc>
      </w:tr>
      <w:tr w:rsidR="00047301">
        <w:trPr>
          <w:trHeight w:val="458"/>
        </w:trPr>
        <w:tc>
          <w:tcPr>
            <w:tcW w:w="4676" w:type="dxa"/>
          </w:tcPr>
          <w:p w:rsidR="00047301" w:rsidRDefault="00110FE0">
            <w:pPr>
              <w:pStyle w:val="TableParagraph"/>
              <w:spacing w:before="114" w:line="240" w:lineRule="auto"/>
              <w:rPr>
                <w:sz w:val="20"/>
              </w:rPr>
            </w:pPr>
            <w:r>
              <w:rPr>
                <w:sz w:val="20"/>
              </w:rPr>
              <w:t>Maintained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By</w:t>
            </w:r>
          </w:p>
        </w:tc>
        <w:tc>
          <w:tcPr>
            <w:tcW w:w="4676" w:type="dxa"/>
          </w:tcPr>
          <w:p w:rsidR="00047301" w:rsidRDefault="00110FE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Access,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Retention,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Completion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Committee </w:t>
            </w:r>
            <w:r>
              <w:rPr>
                <w:spacing w:val="-2"/>
                <w:sz w:val="20"/>
              </w:rPr>
              <w:t>(ARC)</w:t>
            </w:r>
          </w:p>
        </w:tc>
      </w:tr>
      <w:tr w:rsidR="00047301">
        <w:trPr>
          <w:trHeight w:val="230"/>
        </w:trPr>
        <w:tc>
          <w:tcPr>
            <w:tcW w:w="4676" w:type="dxa"/>
          </w:tcPr>
          <w:p w:rsidR="00047301" w:rsidRDefault="00110F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ISP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Committee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appropriate</w:t>
            </w:r>
          </w:p>
        </w:tc>
        <w:tc>
          <w:tcPr>
            <w:tcW w:w="4676" w:type="dxa"/>
          </w:tcPr>
          <w:p w:rsidR="00047301" w:rsidRDefault="00110F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04/28/2017</w:t>
            </w:r>
          </w:p>
        </w:tc>
      </w:tr>
      <w:tr w:rsidR="00047301">
        <w:trPr>
          <w:trHeight w:val="230"/>
        </w:trPr>
        <w:tc>
          <w:tcPr>
            <w:tcW w:w="4676" w:type="dxa"/>
          </w:tcPr>
          <w:p w:rsidR="00047301" w:rsidRDefault="00110F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College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Council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first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reading</w:t>
            </w:r>
          </w:p>
        </w:tc>
        <w:tc>
          <w:tcPr>
            <w:tcW w:w="4676" w:type="dxa"/>
          </w:tcPr>
          <w:p w:rsidR="00047301" w:rsidRDefault="00110F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05/05/2017</w:t>
            </w:r>
          </w:p>
        </w:tc>
      </w:tr>
      <w:tr w:rsidR="00047301">
        <w:trPr>
          <w:trHeight w:val="230"/>
        </w:trPr>
        <w:tc>
          <w:tcPr>
            <w:tcW w:w="4676" w:type="dxa"/>
          </w:tcPr>
          <w:p w:rsidR="00047301" w:rsidRDefault="00110F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College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Council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second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reading</w:t>
            </w:r>
          </w:p>
        </w:tc>
        <w:tc>
          <w:tcPr>
            <w:tcW w:w="4676" w:type="dxa"/>
          </w:tcPr>
          <w:p w:rsidR="00047301" w:rsidRDefault="00110F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06/02/2017</w:t>
            </w:r>
          </w:p>
        </w:tc>
      </w:tr>
      <w:tr w:rsidR="00047301">
        <w:trPr>
          <w:trHeight w:val="232"/>
        </w:trPr>
        <w:tc>
          <w:tcPr>
            <w:tcW w:w="4676" w:type="dxa"/>
          </w:tcPr>
          <w:p w:rsidR="00047301" w:rsidRDefault="00110FE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President’s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Council</w:t>
            </w:r>
          </w:p>
        </w:tc>
        <w:tc>
          <w:tcPr>
            <w:tcW w:w="4676" w:type="dxa"/>
          </w:tcPr>
          <w:p w:rsidR="00047301" w:rsidRDefault="00110FE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11/21/2017</w:t>
            </w:r>
          </w:p>
        </w:tc>
      </w:tr>
    </w:tbl>
    <w:p w:rsidR="00047301" w:rsidRDefault="00047301">
      <w:pPr>
        <w:pStyle w:val="BodyText"/>
        <w:rPr>
          <w:b/>
          <w:sz w:val="30"/>
        </w:rPr>
      </w:pPr>
    </w:p>
    <w:p w:rsidR="00047301" w:rsidRDefault="00047301">
      <w:pPr>
        <w:pStyle w:val="BodyText"/>
        <w:rPr>
          <w:b/>
          <w:sz w:val="30"/>
        </w:rPr>
      </w:pPr>
    </w:p>
    <w:p w:rsidR="00047301" w:rsidRDefault="00047301">
      <w:pPr>
        <w:pStyle w:val="BodyText"/>
        <w:rPr>
          <w:b/>
          <w:sz w:val="30"/>
        </w:rPr>
      </w:pPr>
    </w:p>
    <w:p w:rsidR="00047301" w:rsidRDefault="00047301">
      <w:pPr>
        <w:pStyle w:val="BodyText"/>
        <w:rPr>
          <w:b/>
          <w:sz w:val="30"/>
        </w:rPr>
      </w:pPr>
    </w:p>
    <w:p w:rsidR="00047301" w:rsidRDefault="00047301">
      <w:pPr>
        <w:pStyle w:val="BodyText"/>
        <w:rPr>
          <w:b/>
          <w:sz w:val="30"/>
        </w:rPr>
      </w:pPr>
    </w:p>
    <w:p w:rsidR="00047301" w:rsidRDefault="00047301">
      <w:pPr>
        <w:pStyle w:val="BodyText"/>
        <w:rPr>
          <w:b/>
          <w:sz w:val="30"/>
        </w:rPr>
      </w:pPr>
    </w:p>
    <w:p w:rsidR="00047301" w:rsidRDefault="00047301">
      <w:pPr>
        <w:pStyle w:val="BodyText"/>
        <w:rPr>
          <w:b/>
          <w:sz w:val="30"/>
        </w:rPr>
      </w:pPr>
    </w:p>
    <w:p w:rsidR="00047301" w:rsidRDefault="00047301">
      <w:pPr>
        <w:pStyle w:val="BodyText"/>
        <w:rPr>
          <w:b/>
          <w:sz w:val="30"/>
        </w:rPr>
      </w:pPr>
    </w:p>
    <w:p w:rsidR="00047301" w:rsidRDefault="00047301">
      <w:pPr>
        <w:pStyle w:val="BodyText"/>
        <w:rPr>
          <w:b/>
          <w:sz w:val="30"/>
        </w:rPr>
      </w:pPr>
    </w:p>
    <w:p w:rsidR="00047301" w:rsidRDefault="00047301">
      <w:pPr>
        <w:pStyle w:val="BodyText"/>
        <w:rPr>
          <w:b/>
          <w:sz w:val="30"/>
        </w:rPr>
      </w:pPr>
    </w:p>
    <w:p w:rsidR="00047301" w:rsidRDefault="00047301">
      <w:pPr>
        <w:pStyle w:val="BodyText"/>
        <w:rPr>
          <w:b/>
          <w:sz w:val="30"/>
        </w:rPr>
      </w:pPr>
    </w:p>
    <w:p w:rsidR="00047301" w:rsidRDefault="00047301">
      <w:pPr>
        <w:pStyle w:val="BodyText"/>
        <w:rPr>
          <w:b/>
          <w:sz w:val="30"/>
        </w:rPr>
      </w:pPr>
    </w:p>
    <w:p w:rsidR="00047301" w:rsidRDefault="00047301">
      <w:pPr>
        <w:pStyle w:val="BodyText"/>
        <w:rPr>
          <w:b/>
          <w:sz w:val="30"/>
        </w:rPr>
      </w:pPr>
    </w:p>
    <w:p w:rsidR="00047301" w:rsidRDefault="00047301">
      <w:pPr>
        <w:pStyle w:val="BodyText"/>
        <w:rPr>
          <w:b/>
          <w:sz w:val="30"/>
        </w:rPr>
      </w:pPr>
    </w:p>
    <w:p w:rsidR="00047301" w:rsidRDefault="00047301">
      <w:pPr>
        <w:pStyle w:val="BodyText"/>
        <w:rPr>
          <w:b/>
          <w:sz w:val="30"/>
        </w:rPr>
      </w:pPr>
    </w:p>
    <w:p w:rsidR="00047301" w:rsidRDefault="00047301">
      <w:pPr>
        <w:pStyle w:val="BodyText"/>
        <w:rPr>
          <w:b/>
          <w:sz w:val="30"/>
        </w:rPr>
      </w:pPr>
    </w:p>
    <w:p w:rsidR="00047301" w:rsidRDefault="00047301">
      <w:pPr>
        <w:pStyle w:val="BodyText"/>
        <w:rPr>
          <w:b/>
          <w:sz w:val="30"/>
        </w:rPr>
      </w:pPr>
    </w:p>
    <w:p w:rsidR="00047301" w:rsidRDefault="00047301">
      <w:pPr>
        <w:pStyle w:val="BodyText"/>
        <w:rPr>
          <w:b/>
          <w:sz w:val="30"/>
        </w:rPr>
      </w:pPr>
    </w:p>
    <w:p w:rsidR="00047301" w:rsidRDefault="00047301">
      <w:pPr>
        <w:pStyle w:val="BodyText"/>
        <w:rPr>
          <w:b/>
          <w:sz w:val="30"/>
        </w:rPr>
      </w:pPr>
    </w:p>
    <w:p w:rsidR="00047301" w:rsidRDefault="00047301">
      <w:pPr>
        <w:pStyle w:val="BodyText"/>
        <w:rPr>
          <w:b/>
          <w:sz w:val="30"/>
        </w:rPr>
      </w:pPr>
    </w:p>
    <w:p w:rsidR="00047301" w:rsidRDefault="00047301">
      <w:pPr>
        <w:pStyle w:val="BodyText"/>
        <w:rPr>
          <w:b/>
          <w:sz w:val="30"/>
        </w:rPr>
      </w:pPr>
    </w:p>
    <w:p w:rsidR="00047301" w:rsidRDefault="00047301">
      <w:pPr>
        <w:pStyle w:val="BodyText"/>
        <w:rPr>
          <w:b/>
          <w:sz w:val="30"/>
        </w:rPr>
      </w:pPr>
    </w:p>
    <w:p w:rsidR="00047301" w:rsidRDefault="00047301">
      <w:pPr>
        <w:pStyle w:val="BodyText"/>
        <w:rPr>
          <w:b/>
          <w:sz w:val="30"/>
        </w:rPr>
      </w:pPr>
    </w:p>
    <w:p w:rsidR="00047301" w:rsidRDefault="00047301">
      <w:pPr>
        <w:pStyle w:val="BodyText"/>
        <w:rPr>
          <w:b/>
          <w:sz w:val="30"/>
        </w:rPr>
      </w:pPr>
    </w:p>
    <w:p w:rsidR="00047301" w:rsidRDefault="00047301">
      <w:pPr>
        <w:pStyle w:val="BodyText"/>
        <w:rPr>
          <w:b/>
          <w:sz w:val="30"/>
        </w:rPr>
      </w:pPr>
    </w:p>
    <w:p w:rsidR="00047301" w:rsidRDefault="00047301">
      <w:pPr>
        <w:pStyle w:val="BodyText"/>
        <w:rPr>
          <w:b/>
          <w:sz w:val="30"/>
        </w:rPr>
      </w:pPr>
    </w:p>
    <w:p w:rsidR="00047301" w:rsidRDefault="00047301">
      <w:pPr>
        <w:pStyle w:val="BodyText"/>
        <w:rPr>
          <w:b/>
          <w:sz w:val="30"/>
        </w:rPr>
      </w:pPr>
    </w:p>
    <w:p w:rsidR="00047301" w:rsidRDefault="00047301">
      <w:pPr>
        <w:pStyle w:val="BodyText"/>
        <w:rPr>
          <w:b/>
          <w:sz w:val="30"/>
        </w:rPr>
      </w:pPr>
    </w:p>
    <w:p w:rsidR="00047301" w:rsidRDefault="00047301">
      <w:pPr>
        <w:pStyle w:val="BodyText"/>
        <w:rPr>
          <w:b/>
          <w:sz w:val="30"/>
        </w:rPr>
      </w:pPr>
    </w:p>
    <w:p w:rsidR="00047301" w:rsidRDefault="00047301">
      <w:pPr>
        <w:pStyle w:val="BodyText"/>
        <w:rPr>
          <w:b/>
          <w:sz w:val="30"/>
        </w:rPr>
      </w:pPr>
    </w:p>
    <w:p w:rsidR="00047301" w:rsidRDefault="00047301">
      <w:pPr>
        <w:pStyle w:val="BodyText"/>
        <w:rPr>
          <w:b/>
          <w:sz w:val="30"/>
        </w:rPr>
      </w:pPr>
    </w:p>
    <w:p w:rsidR="00047301" w:rsidRDefault="00110FE0">
      <w:pPr>
        <w:spacing w:before="253"/>
        <w:ind w:left="190"/>
        <w:rPr>
          <w:rFonts w:ascii="Calibri Light"/>
          <w:sz w:val="20"/>
        </w:rPr>
      </w:pPr>
      <w:r>
        <w:rPr>
          <w:rFonts w:ascii="Calibri Light"/>
          <w:color w:val="5B9BD4"/>
          <w:sz w:val="20"/>
        </w:rPr>
        <w:t>pg.</w:t>
      </w:r>
      <w:r>
        <w:rPr>
          <w:rFonts w:ascii="Calibri Light"/>
          <w:color w:val="5B9BD4"/>
          <w:spacing w:val="-11"/>
          <w:sz w:val="20"/>
        </w:rPr>
        <w:t xml:space="preserve"> </w:t>
      </w:r>
      <w:r>
        <w:rPr>
          <w:rFonts w:ascii="Calibri Light"/>
          <w:color w:val="5B9BD4"/>
          <w:sz w:val="20"/>
        </w:rPr>
        <w:t>2/Academic</w:t>
      </w:r>
      <w:r>
        <w:rPr>
          <w:rFonts w:ascii="Calibri Light"/>
          <w:color w:val="5B9BD4"/>
          <w:spacing w:val="-10"/>
          <w:sz w:val="20"/>
        </w:rPr>
        <w:t xml:space="preserve"> </w:t>
      </w:r>
      <w:proofErr w:type="spellStart"/>
      <w:r>
        <w:rPr>
          <w:rFonts w:ascii="Calibri Light"/>
          <w:color w:val="5B9BD4"/>
          <w:sz w:val="20"/>
        </w:rPr>
        <w:t>Accomodations</w:t>
      </w:r>
      <w:proofErr w:type="spellEnd"/>
      <w:r>
        <w:rPr>
          <w:rFonts w:ascii="Calibri Light"/>
          <w:color w:val="5B9BD4"/>
          <w:spacing w:val="-10"/>
          <w:sz w:val="20"/>
        </w:rPr>
        <w:t xml:space="preserve"> </w:t>
      </w:r>
      <w:proofErr w:type="spellStart"/>
      <w:r>
        <w:rPr>
          <w:rFonts w:ascii="Calibri Light"/>
          <w:color w:val="5B9BD4"/>
          <w:spacing w:val="-4"/>
          <w:sz w:val="20"/>
        </w:rPr>
        <w:t>Poliy</w:t>
      </w:r>
      <w:proofErr w:type="spellEnd"/>
    </w:p>
    <w:sectPr w:rsidR="00047301">
      <w:pgSz w:w="12240" w:h="15840"/>
      <w:pgMar w:top="1360" w:right="1320" w:bottom="280" w:left="1300" w:header="720" w:footer="720" w:gutter="0"/>
      <w:pgBorders w:offsetFrom="page">
        <w:top w:val="single" w:sz="12" w:space="19" w:color="767070"/>
        <w:left w:val="single" w:sz="12" w:space="15" w:color="767070"/>
        <w:bottom w:val="single" w:sz="12" w:space="21" w:color="767070"/>
        <w:right w:val="single" w:sz="12" w:space="17" w:color="76707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292F1C"/>
    <w:multiLevelType w:val="hybridMultilevel"/>
    <w:tmpl w:val="097C4250"/>
    <w:lvl w:ilvl="0" w:tplc="5F583540">
      <w:start w:val="1"/>
      <w:numFmt w:val="decimal"/>
      <w:lvlText w:val="%1."/>
      <w:lvlJc w:val="left"/>
      <w:pPr>
        <w:ind w:left="86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614CF894">
      <w:numFmt w:val="bullet"/>
      <w:lvlText w:val="•"/>
      <w:lvlJc w:val="left"/>
      <w:pPr>
        <w:ind w:left="1736" w:hanging="360"/>
      </w:pPr>
      <w:rPr>
        <w:rFonts w:hint="default"/>
        <w:lang w:val="en-US" w:eastAsia="en-US" w:bidi="ar-SA"/>
      </w:rPr>
    </w:lvl>
    <w:lvl w:ilvl="2" w:tplc="1220BEF8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3" w:tplc="BDD64450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ar-SA"/>
      </w:rPr>
    </w:lvl>
    <w:lvl w:ilvl="4" w:tplc="05723B06">
      <w:numFmt w:val="bullet"/>
      <w:lvlText w:val="•"/>
      <w:lvlJc w:val="left"/>
      <w:pPr>
        <w:ind w:left="4364" w:hanging="360"/>
      </w:pPr>
      <w:rPr>
        <w:rFonts w:hint="default"/>
        <w:lang w:val="en-US" w:eastAsia="en-US" w:bidi="ar-SA"/>
      </w:rPr>
    </w:lvl>
    <w:lvl w:ilvl="5" w:tplc="B8D2EC2A">
      <w:numFmt w:val="bullet"/>
      <w:lvlText w:val="•"/>
      <w:lvlJc w:val="left"/>
      <w:pPr>
        <w:ind w:left="5240" w:hanging="360"/>
      </w:pPr>
      <w:rPr>
        <w:rFonts w:hint="default"/>
        <w:lang w:val="en-US" w:eastAsia="en-US" w:bidi="ar-SA"/>
      </w:rPr>
    </w:lvl>
    <w:lvl w:ilvl="6" w:tplc="872035F4">
      <w:numFmt w:val="bullet"/>
      <w:lvlText w:val="•"/>
      <w:lvlJc w:val="left"/>
      <w:pPr>
        <w:ind w:left="6116" w:hanging="360"/>
      </w:pPr>
      <w:rPr>
        <w:rFonts w:hint="default"/>
        <w:lang w:val="en-US" w:eastAsia="en-US" w:bidi="ar-SA"/>
      </w:rPr>
    </w:lvl>
    <w:lvl w:ilvl="7" w:tplc="5B342F4C">
      <w:numFmt w:val="bullet"/>
      <w:lvlText w:val="•"/>
      <w:lvlJc w:val="left"/>
      <w:pPr>
        <w:ind w:left="6992" w:hanging="360"/>
      </w:pPr>
      <w:rPr>
        <w:rFonts w:hint="default"/>
        <w:lang w:val="en-US" w:eastAsia="en-US" w:bidi="ar-SA"/>
      </w:rPr>
    </w:lvl>
    <w:lvl w:ilvl="8" w:tplc="D132FF88">
      <w:numFmt w:val="bullet"/>
      <w:lvlText w:val="•"/>
      <w:lvlJc w:val="left"/>
      <w:pPr>
        <w:ind w:left="786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elicia Arce">
    <w15:presenceInfo w15:providerId="AD" w15:userId="S-1-5-21-484763869-688789844-1202660629-49337"/>
  </w15:person>
  <w15:person w15:author="Jennifer Anderson">
    <w15:presenceInfo w15:providerId="AD" w15:userId="S-1-5-21-484763869-688789844-1202660629-487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301"/>
    <w:rsid w:val="00047301"/>
    <w:rsid w:val="00067C73"/>
    <w:rsid w:val="00110FE0"/>
    <w:rsid w:val="001311E8"/>
    <w:rsid w:val="002B4D6F"/>
    <w:rsid w:val="0049462D"/>
    <w:rsid w:val="00553DEE"/>
    <w:rsid w:val="00597D76"/>
    <w:rsid w:val="007361CE"/>
    <w:rsid w:val="007E2D5D"/>
    <w:rsid w:val="0082116D"/>
    <w:rsid w:val="00863F17"/>
    <w:rsid w:val="0094748E"/>
    <w:rsid w:val="009D29BD"/>
    <w:rsid w:val="009E7F63"/>
    <w:rsid w:val="00A149AC"/>
    <w:rsid w:val="00B67E7E"/>
    <w:rsid w:val="00B80176"/>
    <w:rsid w:val="00D94637"/>
    <w:rsid w:val="00E12A1E"/>
    <w:rsid w:val="00EF59F8"/>
    <w:rsid w:val="00FC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F1EBF1-7A76-4353-877B-1B955576A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62"/>
      <w:ind w:left="140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line="252" w:lineRule="exact"/>
      <w:ind w:left="860" w:hanging="361"/>
    </w:pPr>
  </w:style>
  <w:style w:type="paragraph" w:customStyle="1" w:styleId="TableParagraph">
    <w:name w:val="Table Paragraph"/>
    <w:basedOn w:val="Normal"/>
    <w:uiPriority w:val="1"/>
    <w:qFormat/>
    <w:pPr>
      <w:spacing w:line="210" w:lineRule="exact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46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637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352</Words>
  <Characters>2225</Characters>
  <Application>Microsoft Office Word</Application>
  <DocSecurity>0</DocSecurity>
  <Lines>130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Stewart</dc:creator>
  <cp:lastModifiedBy>Jennifer Anderson</cp:lastModifiedBy>
  <cp:revision>2</cp:revision>
  <dcterms:created xsi:type="dcterms:W3CDTF">2023-10-12T17:30:00Z</dcterms:created>
  <dcterms:modified xsi:type="dcterms:W3CDTF">2023-10-12T17:30:00Z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2023-05-26T00:00:00Z</vt:filetime>
  </property>
  <property fmtid="{D5CDD505-2E9C-101B-9397-08002B2CF9AE}" pid="5" name="Producer">
    <vt:lpwstr>Microsoft® Word 2016</vt:lpwstr>
  </property>
  <property fmtid="{D5CDD505-2E9C-101B-9397-08002B2CF9AE}" pid="6" name="GrammarlyDocumentId">
    <vt:lpwstr>4e8da4399620e9668b70aa7f20653d87e4cfd13f413e940a5e9dec4f7437b29f</vt:lpwstr>
  </property>
</Properties>
</file>